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ins w:id="0" w:author="user" w:date="2020-11-06T09:08:00Z">
        <w:r w:rsidR="00283FDD">
          <w:rPr>
            <w:rFonts w:ascii="Times New Roman" w:hAnsi="Times New Roman" w:cs="Times New Roman"/>
            <w:sz w:val="28"/>
            <w:szCs w:val="28"/>
          </w:rPr>
          <w:t xml:space="preserve"> </w:t>
        </w:r>
      </w:ins>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ins w:id="1" w:author="user" w:date="2020-11-06T09:08:00Z">
        <w:r w:rsidR="00283FDD">
          <w:rPr>
            <w:rFonts w:ascii="Times New Roman" w:hAnsi="Times New Roman" w:cs="Times New Roman"/>
            <w:sz w:val="28"/>
            <w:szCs w:val="28"/>
          </w:rPr>
          <w:t xml:space="preserve"> </w:t>
        </w:r>
      </w:ins>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ins w:id="2" w:author="user" w:date="2020-11-06T09:08:00Z">
        <w:r w:rsidR="00283FDD">
          <w:rPr>
            <w:rFonts w:ascii="Times New Roman" w:hAnsi="Times New Roman" w:cs="Times New Roman"/>
            <w:sz w:val="28"/>
            <w:szCs w:val="28"/>
          </w:rPr>
          <w:t xml:space="preserve"> </w:t>
        </w:r>
      </w:ins>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ins w:id="3" w:author="user" w:date="2020-11-06T09:08:00Z">
        <w:r w:rsidR="00283FDD">
          <w:rPr>
            <w:rFonts w:ascii="Times New Roman" w:hAnsi="Times New Roman" w:cs="Times New Roman"/>
            <w:sz w:val="28"/>
            <w:szCs w:val="28"/>
          </w:rPr>
          <w:t xml:space="preserve"> </w:t>
        </w:r>
      </w:ins>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ins w:id="4" w:author="user" w:date="2020-11-06T09:08:00Z">
        <w:r w:rsidR="00283FDD">
          <w:rPr>
            <w:rFonts w:ascii="Times New Roman" w:hAnsi="Times New Roman" w:cs="Times New Roman"/>
            <w:sz w:val="28"/>
            <w:szCs w:val="28"/>
          </w:rPr>
          <w:t xml:space="preserve"> </w:t>
        </w:r>
      </w:ins>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ins w:id="5" w:author="user" w:date="2020-11-06T09:09:00Z">
        <w:r w:rsidR="00283FDD">
          <w:rPr>
            <w:rFonts w:ascii="Times New Roman" w:hAnsi="Times New Roman" w:cs="Times New Roman"/>
            <w:sz w:val="28"/>
            <w:szCs w:val="28"/>
          </w:rPr>
          <w:t xml:space="preserve"> </w:t>
        </w:r>
      </w:ins>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Типовые ситуации содержатся в Обзорах практики право</w:t>
      </w:r>
      <w:ins w:id="6" w:author="user" w:date="2020-11-06T09:10:00Z">
        <w:r w:rsidR="00283FDD">
          <w:rPr>
            <w:rFonts w:ascii="Times New Roman" w:hAnsi="Times New Roman" w:cs="Times New Roman"/>
            <w:sz w:val="28"/>
            <w:szCs w:val="28"/>
          </w:rPr>
          <w:t xml:space="preserve"> </w:t>
        </w:r>
      </w:ins>
      <w:r w:rsidRPr="00C656BF">
        <w:rPr>
          <w:rFonts w:ascii="Times New Roman" w:hAnsi="Times New Roman" w:cs="Times New Roman"/>
          <w:sz w:val="28"/>
          <w:szCs w:val="28"/>
        </w:rPr>
        <w:t xml:space="preserve">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ins w:id="7" w:author="user" w:date="2020-11-06T09:10:00Z">
        <w:r w:rsidR="00283FDD">
          <w:rPr>
            <w:rFonts w:ascii="Times New Roman" w:hAnsi="Times New Roman" w:cs="Times New Roman"/>
            <w:sz w:val="28"/>
            <w:szCs w:val="28"/>
          </w:rPr>
          <w:t xml:space="preserve"> </w:t>
        </w:r>
      </w:ins>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поставщиком(подрядчиком, исполнителем), в части возможного установления неформальных связей между конечным выгодо</w:t>
      </w:r>
      <w:ins w:id="8" w:author="user" w:date="2020-11-06T09:10:00Z">
        <w:r w:rsidR="00283FDD">
          <w:rPr>
            <w:rFonts w:ascii="Times New Roman" w:hAnsi="Times New Roman" w:cs="Times New Roman"/>
            <w:sz w:val="28"/>
            <w:szCs w:val="28"/>
          </w:rPr>
          <w:t xml:space="preserve"> </w:t>
        </w:r>
      </w:ins>
      <w:r w:rsidRPr="00C656BF">
        <w:rPr>
          <w:rFonts w:ascii="Times New Roman" w:hAnsi="Times New Roman" w:cs="Times New Roman"/>
          <w:sz w:val="28"/>
          <w:szCs w:val="28"/>
        </w:rPr>
        <w:t>приобретателем-служащим (работником) и представителем поставщика(подрядчика,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w:t>
      </w:r>
      <w:r w:rsidR="00BF7FB9" w:rsidRPr="00C656BF">
        <w:rPr>
          <w:rFonts w:ascii="Times New Roman" w:hAnsi="Times New Roman" w:cs="Times New Roman"/>
          <w:sz w:val="28"/>
          <w:szCs w:val="28"/>
        </w:rPr>
        <w:lastRenderedPageBreak/>
        <w:t>обмене в целях предупреждения выделения бюджетных средств недобросовестным исполнителям</w:t>
      </w:r>
      <w:ins w:id="9" w:author="user" w:date="2020-11-06T09:11:00Z">
        <w:r w:rsidR="00283FDD">
          <w:rPr>
            <w:rFonts w:ascii="Times New Roman" w:hAnsi="Times New Roman" w:cs="Times New Roman"/>
            <w:sz w:val="28"/>
            <w:szCs w:val="28"/>
          </w:rPr>
          <w:t xml:space="preserve"> </w:t>
        </w:r>
      </w:ins>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ins w:id="10" w:author="user" w:date="2020-11-06T09:11:00Z">
        <w:r w:rsidR="00283FDD">
          <w:rPr>
            <w:rFonts w:ascii="Times New Roman" w:hAnsi="Times New Roman" w:cs="Times New Roman"/>
            <w:sz w:val="28"/>
            <w:szCs w:val="28"/>
          </w:rPr>
          <w:t xml:space="preserve"> </w:t>
        </w:r>
      </w:ins>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w:t>
      </w:r>
      <w:r w:rsidRPr="00C656BF">
        <w:rPr>
          <w:rFonts w:ascii="Times New Roman" w:hAnsi="Times New Roman" w:cs="Times New Roman"/>
          <w:sz w:val="28"/>
          <w:szCs w:val="28"/>
        </w:rPr>
        <w:lastRenderedPageBreak/>
        <w:t>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ins w:id="11" w:author="user" w:date="2020-11-06T09:12:00Z">
        <w:r w:rsidR="00283FDD">
          <w:rPr>
            <w:rFonts w:ascii="Times New Roman" w:hAnsi="Times New Roman" w:cs="Times New Roman"/>
            <w:sz w:val="28"/>
            <w:szCs w:val="28"/>
          </w:rPr>
          <w:t xml:space="preserve"> </w:t>
        </w:r>
      </w:ins>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w:t>
      </w:r>
      <w:r w:rsidR="00923CF6" w:rsidRPr="00C656BF">
        <w:rPr>
          <w:rFonts w:ascii="Times New Roman" w:hAnsi="Times New Roman" w:cs="Times New Roman"/>
          <w:sz w:val="28"/>
          <w:szCs w:val="28"/>
        </w:rPr>
        <w:lastRenderedPageBreak/>
        <w:t xml:space="preserve">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ins w:id="12" w:author="user" w:date="2020-11-06T09:12:00Z">
        <w:r w:rsidR="00283FDD">
          <w:rPr>
            <w:rFonts w:ascii="Times New Roman" w:hAnsi="Times New Roman" w:cs="Times New Roman"/>
            <w:sz w:val="28"/>
            <w:szCs w:val="28"/>
          </w:rPr>
          <w:t xml:space="preserve"> </w:t>
        </w:r>
      </w:ins>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ins w:id="13" w:author="Rubcov" w:date="2020-11-25T08:23:00Z">
        <w:r w:rsidR="009C2908">
          <w:rPr>
            <w:rFonts w:ascii="Times New Roman" w:hAnsi="Times New Roman" w:cs="Times New Roman"/>
            <w:sz w:val="28"/>
            <w:szCs w:val="28"/>
          </w:rPr>
          <w:t xml:space="preserve"> </w:t>
        </w:r>
      </w:ins>
      <w:bookmarkStart w:id="14" w:name="_GoBack"/>
      <w:bookmarkEnd w:id="14"/>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del w:id="15" w:author="user" w:date="2020-11-06T09:13:00Z">
        <w:r w:rsidRPr="00C656BF" w:rsidDel="00283FDD">
          <w:rPr>
            <w:rFonts w:ascii="Times New Roman" w:hAnsi="Times New Roman" w:cs="Times New Roman"/>
            <w:sz w:val="28"/>
            <w:szCs w:val="28"/>
          </w:rPr>
          <w:br/>
        </w:r>
      </w:del>
      <w:r w:rsidRPr="00C656BF">
        <w:rPr>
          <w:rFonts w:ascii="Times New Roman" w:hAnsi="Times New Roman" w:cs="Times New Roman"/>
          <w:sz w:val="28"/>
          <w:szCs w:val="28"/>
        </w:rP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ins w:id="16" w:author="user" w:date="2020-11-06T09:13:00Z">
        <w:r w:rsidR="00283FDD">
          <w:rPr>
            <w:rFonts w:ascii="Times New Roman" w:hAnsi="Times New Roman" w:cs="Times New Roman"/>
            <w:sz w:val="28"/>
            <w:szCs w:val="28"/>
          </w:rPr>
          <w:t xml:space="preserve"> </w:t>
        </w:r>
      </w:ins>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ins w:id="17" w:author="user" w:date="2020-11-06T09:13:00Z">
        <w:r w:rsidR="00283FDD">
          <w:rPr>
            <w:rFonts w:ascii="Times New Roman" w:hAnsi="Times New Roman" w:cs="Times New Roman"/>
            <w:sz w:val="28"/>
            <w:szCs w:val="28"/>
          </w:rPr>
          <w:t xml:space="preserve"> </w:t>
        </w:r>
      </w:ins>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ins w:id="18" w:author="user" w:date="2020-11-06T09:14:00Z">
        <w:r w:rsidR="00283FDD">
          <w:rPr>
            <w:rFonts w:ascii="Times New Roman" w:hAnsi="Times New Roman" w:cs="Times New Roman"/>
            <w:sz w:val="28"/>
            <w:szCs w:val="28"/>
          </w:rPr>
          <w:t xml:space="preserve"> </w:t>
        </w:r>
      </w:ins>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ins w:id="19" w:author="Rubcov" w:date="2020-11-25T08:23:00Z">
              <w:r w:rsidR="009C2908">
                <w:rPr>
                  <w:rFonts w:ascii="Times New Roman" w:hAnsi="Times New Roman"/>
                  <w:sz w:val="28"/>
                  <w:szCs w:val="28"/>
                </w:rPr>
                <w:t xml:space="preserve"> </w:t>
              </w:r>
            </w:ins>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ins w:id="20" w:author="Rubcov" w:date="2020-11-25T08:23:00Z">
              <w:r w:rsidR="009C2908">
                <w:rPr>
                  <w:rFonts w:ascii="Times New Roman" w:hAnsi="Times New Roman"/>
                  <w:sz w:val="28"/>
                  <w:szCs w:val="28"/>
                </w:rPr>
                <w:t xml:space="preserve"> </w:t>
              </w:r>
            </w:ins>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ins w:id="21" w:author="Rubcov" w:date="2020-11-25T08:23:00Z">
              <w:r w:rsidR="00320B06">
                <w:rPr>
                  <w:rFonts w:ascii="Times New Roman" w:hAnsi="Times New Roman"/>
                  <w:sz w:val="28"/>
                  <w:szCs w:val="28"/>
                </w:rPr>
                <w:t xml:space="preserve"> </w:t>
              </w:r>
            </w:ins>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ins w:id="22" w:author="Rubcov" w:date="2020-11-25T08:23:00Z">
              <w:r w:rsidR="009C2908">
                <w:rPr>
                  <w:rFonts w:ascii="Times New Roman" w:hAnsi="Times New Roman"/>
                  <w:sz w:val="28"/>
                  <w:szCs w:val="28"/>
                </w:rPr>
                <w:t xml:space="preserve"> </w:t>
              </w:r>
            </w:ins>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ins w:id="23" w:author="Rubcov" w:date="2020-11-25T08:23:00Z">
              <w:r w:rsidR="009C2908">
                <w:rPr>
                  <w:rFonts w:ascii="Times New Roman" w:hAnsi="Times New Roman"/>
                  <w:sz w:val="28"/>
                  <w:szCs w:val="28"/>
                </w:rPr>
                <w:t xml:space="preserve"> </w:t>
              </w:r>
            </w:ins>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ins w:id="24" w:author="Rubcov" w:date="2020-11-25T08:23:00Z">
              <w:r w:rsidR="009C2908">
                <w:rPr>
                  <w:rFonts w:ascii="Times New Roman" w:hAnsi="Times New Roman"/>
                  <w:sz w:val="28"/>
                  <w:szCs w:val="28"/>
                </w:rPr>
                <w:t xml:space="preserve"> </w:t>
              </w:r>
            </w:ins>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ins w:id="25" w:author="Rubcov" w:date="2020-11-25T08:23:00Z">
              <w:r w:rsidR="009C2908">
                <w:rPr>
                  <w:rFonts w:ascii="Times New Roman" w:hAnsi="Times New Roman"/>
                  <w:sz w:val="28"/>
                  <w:szCs w:val="28"/>
                </w:rPr>
                <w:t xml:space="preserve"> </w:t>
              </w:r>
            </w:ins>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ins w:id="26" w:author="Rubcov" w:date="2020-11-25T08:23:00Z">
              <w:r w:rsidR="009C2908">
                <w:rPr>
                  <w:rFonts w:ascii="Times New Roman" w:hAnsi="Times New Roman"/>
                  <w:sz w:val="28"/>
                  <w:szCs w:val="28"/>
                </w:rPr>
                <w:t xml:space="preserve"> </w:t>
              </w:r>
            </w:ins>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3E" w:rsidRDefault="008C483E" w:rsidP="00E4122D">
      <w:pPr>
        <w:spacing w:after="0" w:line="240" w:lineRule="auto"/>
      </w:pPr>
      <w:r>
        <w:separator/>
      </w:r>
    </w:p>
  </w:endnote>
  <w:endnote w:type="continuationSeparator" w:id="0">
    <w:p w:rsidR="008C483E" w:rsidRDefault="008C483E"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3E" w:rsidRDefault="008C483E" w:rsidP="00E4122D">
      <w:pPr>
        <w:spacing w:after="0" w:line="240" w:lineRule="auto"/>
      </w:pPr>
      <w:r>
        <w:separator/>
      </w:r>
    </w:p>
  </w:footnote>
  <w:footnote w:type="continuationSeparator" w:id="0">
    <w:p w:rsidR="008C483E" w:rsidRDefault="008C483E"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EA3379">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9C2908">
          <w:rPr>
            <w:rFonts w:ascii="Times New Roman" w:hAnsi="Times New Roman" w:cs="Times New Roman"/>
            <w:noProof/>
            <w:sz w:val="28"/>
            <w:szCs w:val="28"/>
          </w:rPr>
          <w:t>8</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9F" w:rsidRPr="0080660C" w:rsidRDefault="00EA3379">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9C2908">
      <w:rPr>
        <w:rFonts w:ascii="Times New Roman" w:hAnsi="Times New Roman" w:cs="Times New Roman"/>
        <w:noProof/>
        <w:sz w:val="28"/>
      </w:rPr>
      <w:t>3</w:t>
    </w:r>
    <w:r w:rsidRPr="0080660C">
      <w:rPr>
        <w:rFonts w:ascii="Times New Roman" w:hAnsi="Times New Roman" w:cs="Times New Roman"/>
        <w:sz w:val="28"/>
      </w:rPr>
      <w:fldChar w:fldCharType="end"/>
    </w:r>
  </w:p>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bcov">
    <w15:presenceInfo w15:providerId="None" w15:userId="Rubc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83FDD"/>
    <w:rsid w:val="002A48CB"/>
    <w:rsid w:val="002E40F9"/>
    <w:rsid w:val="002F0FC3"/>
    <w:rsid w:val="002F4613"/>
    <w:rsid w:val="00301943"/>
    <w:rsid w:val="00320B06"/>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3638"/>
    <w:rsid w:val="0055445C"/>
    <w:rsid w:val="005821AA"/>
    <w:rsid w:val="005A721D"/>
    <w:rsid w:val="005B0F3A"/>
    <w:rsid w:val="005E1FF1"/>
    <w:rsid w:val="006110E4"/>
    <w:rsid w:val="006223C4"/>
    <w:rsid w:val="006D1DEB"/>
    <w:rsid w:val="006D6AF7"/>
    <w:rsid w:val="006E2F42"/>
    <w:rsid w:val="006F7064"/>
    <w:rsid w:val="00710BAE"/>
    <w:rsid w:val="00712F11"/>
    <w:rsid w:val="00714237"/>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8C483E"/>
    <w:rsid w:val="00923CF6"/>
    <w:rsid w:val="009308CC"/>
    <w:rsid w:val="0093273B"/>
    <w:rsid w:val="00940309"/>
    <w:rsid w:val="00984781"/>
    <w:rsid w:val="009960A8"/>
    <w:rsid w:val="009A2DB3"/>
    <w:rsid w:val="009A3B9B"/>
    <w:rsid w:val="009A4B23"/>
    <w:rsid w:val="009B0C98"/>
    <w:rsid w:val="009B680A"/>
    <w:rsid w:val="009C1DDA"/>
    <w:rsid w:val="009C2908"/>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3379"/>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A3AE"/>
  <w15:docId w15:val="{9E7BEB36-E8E4-4C00-A19E-576AAD37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13290-0685-4EC4-ADB9-E66DC162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7047</Words>
  <Characters>40170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Rubcov</cp:lastModifiedBy>
  <cp:revision>6</cp:revision>
  <cp:lastPrinted>2020-11-06T06:15:00Z</cp:lastPrinted>
  <dcterms:created xsi:type="dcterms:W3CDTF">2020-06-03T11:15:00Z</dcterms:created>
  <dcterms:modified xsi:type="dcterms:W3CDTF">2020-11-25T05:24:00Z</dcterms:modified>
</cp:coreProperties>
</file>